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5513D6">
      <w:pPr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</w:t>
      </w:r>
      <w:r w:rsidR="004D2EC7">
        <w:rPr>
          <w:sz w:val="28"/>
          <w:szCs w:val="28"/>
        </w:rPr>
        <w:t>о</w:t>
      </w:r>
      <w:r w:rsidRPr="005533AA">
        <w:rPr>
          <w:sz w:val="28"/>
          <w:szCs w:val="28"/>
        </w:rPr>
        <w:t>т</w:t>
      </w:r>
      <w:r w:rsidR="004D2EC7">
        <w:rPr>
          <w:sz w:val="28"/>
          <w:szCs w:val="28"/>
        </w:rPr>
        <w:t xml:space="preserve"> 17 октября </w:t>
      </w:r>
      <w:r w:rsidRPr="005533AA">
        <w:rPr>
          <w:sz w:val="28"/>
          <w:szCs w:val="28"/>
        </w:rPr>
        <w:t xml:space="preserve"> 201</w:t>
      </w:r>
      <w:r w:rsidR="00745B1D">
        <w:rPr>
          <w:sz w:val="28"/>
          <w:szCs w:val="28"/>
        </w:rPr>
        <w:t>8</w:t>
      </w:r>
      <w:r w:rsidRPr="005533AA">
        <w:rPr>
          <w:sz w:val="28"/>
          <w:szCs w:val="28"/>
        </w:rPr>
        <w:t xml:space="preserve"> года                                                </w:t>
      </w:r>
      <w:r w:rsidR="004D2EC7">
        <w:rPr>
          <w:sz w:val="28"/>
          <w:szCs w:val="28"/>
        </w:rPr>
        <w:t xml:space="preserve">      </w:t>
      </w:r>
      <w:r w:rsidRPr="005533AA">
        <w:rPr>
          <w:sz w:val="28"/>
          <w:szCs w:val="28"/>
        </w:rPr>
        <w:t xml:space="preserve">   </w:t>
      </w:r>
      <w:r w:rsidR="004D2EC7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</w:t>
      </w:r>
      <w:r w:rsidR="004D2EC7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№ </w:t>
      </w:r>
      <w:r w:rsidR="004D2EC7">
        <w:rPr>
          <w:sz w:val="28"/>
          <w:szCs w:val="28"/>
        </w:rPr>
        <w:t>254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33555" w:rsidRPr="005533AA" w:rsidRDefault="00C33555" w:rsidP="00C33555">
      <w:pPr>
        <w:jc w:val="center"/>
        <w:rPr>
          <w:b/>
          <w:bCs/>
          <w:sz w:val="28"/>
          <w:szCs w:val="28"/>
        </w:rPr>
      </w:pPr>
      <w:r w:rsidRPr="005533AA">
        <w:rPr>
          <w:b/>
          <w:bCs/>
          <w:sz w:val="28"/>
          <w:szCs w:val="28"/>
        </w:rPr>
        <w:t>Об утверждении Положения о представительских и иных прочих расходах в </w:t>
      </w:r>
      <w:hyperlink r:id="rId8" w:tooltip="Органы местного самоуправления" w:history="1">
        <w:r w:rsidRPr="005533AA">
          <w:rPr>
            <w:rStyle w:val="a3"/>
            <w:b/>
            <w:bCs/>
            <w:color w:val="auto"/>
            <w:sz w:val="28"/>
            <w:szCs w:val="28"/>
            <w:u w:val="none"/>
          </w:rPr>
          <w:t>органах местного самоуправления</w:t>
        </w:r>
      </w:hyperlink>
      <w:r w:rsidRPr="005533AA">
        <w:rPr>
          <w:b/>
          <w:bCs/>
          <w:sz w:val="28"/>
          <w:szCs w:val="28"/>
        </w:rPr>
        <w:t xml:space="preserve"> </w:t>
      </w:r>
      <w:hyperlink r:id="rId9" w:tooltip="Муниципальные образования" w:history="1">
        <w:r w:rsidRPr="005533AA">
          <w:rPr>
            <w:rStyle w:val="a3"/>
            <w:b/>
            <w:bCs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5533AA">
        <w:rPr>
          <w:b/>
          <w:bCs/>
          <w:sz w:val="28"/>
          <w:szCs w:val="28"/>
        </w:rPr>
        <w:t> "Зеленоградский городской округ"</w:t>
      </w:r>
    </w:p>
    <w:p w:rsidR="008D0395" w:rsidRPr="005533AA" w:rsidRDefault="008D0395" w:rsidP="008D0395">
      <w:pPr>
        <w:jc w:val="center"/>
        <w:rPr>
          <w:b/>
          <w:bCs/>
          <w:sz w:val="28"/>
          <w:szCs w:val="28"/>
        </w:rPr>
      </w:pPr>
    </w:p>
    <w:p w:rsidR="00FB7A81" w:rsidRPr="005533AA" w:rsidRDefault="008D0395" w:rsidP="00F064BF">
      <w:pPr>
        <w:jc w:val="both"/>
        <w:rPr>
          <w:bCs/>
          <w:sz w:val="28"/>
          <w:szCs w:val="28"/>
        </w:rPr>
      </w:pPr>
      <w:r w:rsidRPr="005533AA">
        <w:rPr>
          <w:bCs/>
          <w:sz w:val="28"/>
          <w:szCs w:val="28"/>
        </w:rPr>
        <w:t xml:space="preserve">      Заслушав и обсудив информацию главы муниципального образования «Зеленоградский городской округ» С.В. Кулакова</w:t>
      </w:r>
      <w:r w:rsidR="00F064BF" w:rsidRPr="005533AA">
        <w:rPr>
          <w:bCs/>
          <w:sz w:val="28"/>
          <w:szCs w:val="28"/>
        </w:rPr>
        <w:t>,</w:t>
      </w:r>
      <w:r w:rsidR="00C33555" w:rsidRPr="005533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3555" w:rsidRPr="005533AA">
        <w:rPr>
          <w:bCs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 w:rsidR="00E343F4">
        <w:rPr>
          <w:bCs/>
          <w:sz w:val="28"/>
          <w:szCs w:val="28"/>
        </w:rPr>
        <w:t xml:space="preserve"> г.</w:t>
      </w:r>
      <w:r w:rsidR="00C33555" w:rsidRPr="005533AA">
        <w:rPr>
          <w:bCs/>
          <w:sz w:val="28"/>
          <w:szCs w:val="28"/>
        </w:rPr>
        <w:t xml:space="preserve"> № 131-ФЗ "Об общих принципах организации местного самоуправления в Российской Федерации", </w:t>
      </w:r>
      <w:hyperlink r:id="rId10" w:history="1">
        <w:r w:rsidR="00C33555" w:rsidRPr="005533AA">
          <w:rPr>
            <w:rStyle w:val="a3"/>
            <w:bCs/>
            <w:color w:val="auto"/>
            <w:sz w:val="28"/>
            <w:szCs w:val="28"/>
            <w:u w:val="none"/>
          </w:rPr>
          <w:t>Уставом</w:t>
        </w:r>
      </w:hyperlink>
      <w:r w:rsidR="00C33555" w:rsidRPr="005533AA">
        <w:rPr>
          <w:bCs/>
          <w:sz w:val="28"/>
          <w:szCs w:val="28"/>
        </w:rPr>
        <w:t> муниципального образования «Зеленоградский городской округ»</w:t>
      </w:r>
      <w:r w:rsidRPr="005533AA"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C33555" w:rsidRPr="005533AA" w:rsidRDefault="008D0395" w:rsidP="00C33555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 1.</w:t>
      </w:r>
      <w:r w:rsidRPr="00553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533AA">
        <w:rPr>
          <w:sz w:val="28"/>
          <w:szCs w:val="28"/>
        </w:rPr>
        <w:t xml:space="preserve"> </w:t>
      </w:r>
      <w:r w:rsidR="00C33555" w:rsidRPr="005533AA">
        <w:rPr>
          <w:sz w:val="28"/>
          <w:szCs w:val="28"/>
        </w:rPr>
        <w:t>Утвердить Положение о представительских и иных прочих расходах в органах местного самоуправления муниципального образования "Зеленоград</w:t>
      </w:r>
      <w:r w:rsidR="00A77F7F" w:rsidRPr="005533AA">
        <w:rPr>
          <w:sz w:val="28"/>
          <w:szCs w:val="28"/>
        </w:rPr>
        <w:t>ский городской округ" согласно п</w:t>
      </w:r>
      <w:r w:rsidR="00C33555" w:rsidRPr="005533AA">
        <w:rPr>
          <w:sz w:val="28"/>
          <w:szCs w:val="28"/>
        </w:rPr>
        <w:t>риложению к настоящему решению.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C33555" w:rsidRPr="005533AA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</w:t>
      </w:r>
      <w:r w:rsidR="00745B1D">
        <w:rPr>
          <w:sz w:val="28"/>
          <w:szCs w:val="28"/>
        </w:rPr>
        <w:t xml:space="preserve"> органов местного самоуправления</w:t>
      </w:r>
      <w:r w:rsidR="0061290A" w:rsidRPr="005533AA">
        <w:rPr>
          <w:sz w:val="28"/>
          <w:szCs w:val="28"/>
        </w:rPr>
        <w:t xml:space="preserve">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61290A" w:rsidRPr="005533AA" w:rsidRDefault="008D0395" w:rsidP="0061290A">
      <w:pPr>
        <w:jc w:val="both"/>
        <w:rPr>
          <w:b/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C33555" w:rsidRPr="005533AA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Решение вступает в силу со дня опубликования в газете «Волна». 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7252AC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proofErr w:type="spellStart"/>
      <w:r w:rsidRPr="005533AA">
        <w:rPr>
          <w:sz w:val="28"/>
          <w:szCs w:val="28"/>
        </w:rPr>
        <w:t>С.В.Кулаков</w:t>
      </w:r>
      <w:proofErr w:type="spellEnd"/>
      <w:r w:rsidRPr="005533AA">
        <w:rPr>
          <w:sz w:val="28"/>
          <w:szCs w:val="28"/>
        </w:rPr>
        <w:t xml:space="preserve">  </w:t>
      </w:r>
    </w:p>
    <w:p w:rsidR="004D2EC7" w:rsidRDefault="004D2EC7" w:rsidP="00C33555">
      <w:pPr>
        <w:jc w:val="right"/>
        <w:rPr>
          <w:rFonts w:eastAsiaTheme="minorHAnsi"/>
          <w:lang w:eastAsia="en-US"/>
        </w:rPr>
      </w:pPr>
    </w:p>
    <w:p w:rsidR="003C0888" w:rsidRDefault="003C0888" w:rsidP="00C33555">
      <w:pPr>
        <w:jc w:val="right"/>
        <w:rPr>
          <w:rFonts w:eastAsiaTheme="minorHAnsi"/>
          <w:lang w:eastAsia="en-US"/>
        </w:rPr>
      </w:pPr>
    </w:p>
    <w:p w:rsidR="003C0888" w:rsidRDefault="003C0888" w:rsidP="00C33555">
      <w:pPr>
        <w:jc w:val="right"/>
        <w:rPr>
          <w:rFonts w:eastAsiaTheme="minorHAnsi"/>
          <w:lang w:eastAsia="en-US"/>
        </w:rPr>
      </w:pPr>
    </w:p>
    <w:p w:rsidR="00C33555" w:rsidRPr="005533AA" w:rsidRDefault="004D2EC7" w:rsidP="00C33555">
      <w:pPr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 xml:space="preserve">риложение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533AA" w:rsidRDefault="004D2EC7" w:rsidP="00C3355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от 17 </w:t>
      </w:r>
      <w:r w:rsidRPr="004D2EC7">
        <w:rPr>
          <w:rFonts w:eastAsiaTheme="minorHAnsi"/>
          <w:sz w:val="22"/>
          <w:lang w:eastAsia="en-US"/>
        </w:rPr>
        <w:t xml:space="preserve">октября </w:t>
      </w:r>
      <w:r w:rsidR="00C33555" w:rsidRPr="004D2EC7">
        <w:rPr>
          <w:rFonts w:eastAsiaTheme="minorHAnsi"/>
          <w:sz w:val="22"/>
          <w:lang w:eastAsia="en-US"/>
        </w:rPr>
        <w:t>201</w:t>
      </w:r>
      <w:r w:rsidR="00745B1D" w:rsidRPr="004D2EC7">
        <w:rPr>
          <w:rFonts w:eastAsiaTheme="minorHAnsi"/>
          <w:sz w:val="22"/>
          <w:lang w:eastAsia="en-US"/>
        </w:rPr>
        <w:t>8</w:t>
      </w:r>
      <w:r w:rsidR="00C33555" w:rsidRPr="004D2EC7">
        <w:rPr>
          <w:rFonts w:eastAsiaTheme="minorHAnsi"/>
          <w:sz w:val="22"/>
          <w:lang w:eastAsia="en-US"/>
        </w:rPr>
        <w:t xml:space="preserve"> </w:t>
      </w:r>
      <w:r w:rsidR="00C33555" w:rsidRPr="004D2EC7">
        <w:rPr>
          <w:rFonts w:eastAsiaTheme="minorHAnsi"/>
          <w:szCs w:val="28"/>
          <w:lang w:eastAsia="en-US"/>
        </w:rPr>
        <w:t>г</w:t>
      </w:r>
      <w:r w:rsidRPr="004D2EC7">
        <w:rPr>
          <w:rFonts w:eastAsiaTheme="minorHAnsi"/>
          <w:szCs w:val="28"/>
          <w:lang w:eastAsia="en-US"/>
        </w:rPr>
        <w:t xml:space="preserve">ода </w:t>
      </w:r>
      <w:r w:rsidR="00C33555" w:rsidRPr="004D2EC7">
        <w:rPr>
          <w:rFonts w:eastAsiaTheme="minorHAnsi"/>
          <w:szCs w:val="28"/>
          <w:lang w:eastAsia="en-US"/>
        </w:rPr>
        <w:t xml:space="preserve"> №</w:t>
      </w:r>
      <w:r w:rsidRPr="004D2EC7">
        <w:rPr>
          <w:rFonts w:eastAsiaTheme="minorHAnsi"/>
          <w:szCs w:val="28"/>
          <w:lang w:eastAsia="en-US"/>
        </w:rPr>
        <w:t xml:space="preserve"> 254</w:t>
      </w:r>
    </w:p>
    <w:p w:rsidR="00C33555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340DFA" w:rsidRPr="005533AA" w:rsidRDefault="00340DFA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D2EC7" w:rsidRDefault="00C33555" w:rsidP="00C3355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533AA">
        <w:rPr>
          <w:rFonts w:eastAsiaTheme="minorHAnsi"/>
          <w:b/>
          <w:sz w:val="28"/>
          <w:szCs w:val="28"/>
          <w:lang w:eastAsia="en-US"/>
        </w:rPr>
        <w:t xml:space="preserve">Положение о представительских и иных прочих расходах в органах местного самоуправления муниципального образования </w:t>
      </w:r>
    </w:p>
    <w:p w:rsidR="00C33555" w:rsidRPr="005533AA" w:rsidRDefault="00853F86" w:rsidP="00C3355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C33555" w:rsidRPr="005533AA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C33555" w:rsidRPr="005533AA" w:rsidRDefault="00C33555" w:rsidP="00C3355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color w:val="191919" w:themeColor="background2" w:themeShade="1A"/>
          <w:sz w:val="28"/>
          <w:szCs w:val="28"/>
          <w:lang w:eastAsia="en-US"/>
        </w:rPr>
      </w:pPr>
      <w:r w:rsidRPr="005533AA">
        <w:rPr>
          <w:rFonts w:eastAsiaTheme="minorHAnsi"/>
          <w:color w:val="191919" w:themeColor="background2" w:themeShade="1A"/>
          <w:sz w:val="28"/>
          <w:szCs w:val="28"/>
          <w:lang w:eastAsia="en-US"/>
        </w:rPr>
        <w:t>Статья 1. Общие положения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1. Настоящее Положение разработано в целях упорядочения использования бюджетных средств на представительские и иные прочие расходы в органах местного самоуправления муниципального образования </w:t>
      </w:r>
      <w:r w:rsidR="00853F86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853F86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. Основной целью осуществления таких расходов является обеспечение мероприятий по установлению сотрудничества органов местного самоуправления</w:t>
      </w:r>
      <w:r w:rsidR="005533AA">
        <w:rPr>
          <w:rFonts w:eastAsiaTheme="minorHAnsi"/>
          <w:sz w:val="28"/>
          <w:szCs w:val="28"/>
          <w:lang w:eastAsia="en-US"/>
        </w:rPr>
        <w:t xml:space="preserve"> «Зеленоградский городской округ»</w:t>
      </w:r>
      <w:r w:rsidRPr="005533AA">
        <w:rPr>
          <w:rFonts w:eastAsiaTheme="minorHAnsi"/>
          <w:sz w:val="28"/>
          <w:szCs w:val="28"/>
          <w:lang w:eastAsia="en-US"/>
        </w:rPr>
        <w:t xml:space="preserve"> с другими организациями, формирование взаимовыгодных отношений с иностранными партнерами в интересах муниципального образования </w:t>
      </w:r>
      <w:r w:rsidR="00853F86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853F86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2. Понятия представительских и иных прочих расходов.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1) представительские расходы - это расходы органов местного самоуправления, определенных Уставом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, связанные с проведением официальных приемов и (или) обслуживанием представителей других организаций, </w:t>
      </w:r>
      <w:hyperlink r:id="rId11" w:tooltip="Колл" w:history="1">
        <w:r w:rsidRPr="005533AA">
          <w:rPr>
            <w:rFonts w:eastAsiaTheme="minorHAnsi"/>
            <w:sz w:val="28"/>
            <w:szCs w:val="28"/>
            <w:lang w:eastAsia="en-US"/>
          </w:rPr>
          <w:t>коллективов</w:t>
        </w:r>
      </w:hyperlink>
      <w:r w:rsidRPr="005533AA">
        <w:rPr>
          <w:rFonts w:eastAsiaTheme="minorHAnsi"/>
          <w:sz w:val="28"/>
          <w:szCs w:val="28"/>
          <w:lang w:eastAsia="en-US"/>
        </w:rPr>
        <w:t>, участвующих в переговорах в целях установления и (или) поддержания взаимного сотрудничества;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иные прочие расходы -</w:t>
      </w:r>
      <w:r w:rsidR="00E40FA5">
        <w:rPr>
          <w:rFonts w:eastAsiaTheme="minorHAnsi"/>
          <w:sz w:val="28"/>
          <w:szCs w:val="28"/>
          <w:lang w:eastAsia="en-US"/>
        </w:rPr>
        <w:t xml:space="preserve"> </w:t>
      </w:r>
      <w:r w:rsidRPr="005533AA">
        <w:rPr>
          <w:rFonts w:eastAsiaTheme="minorHAnsi"/>
          <w:sz w:val="28"/>
          <w:szCs w:val="28"/>
          <w:lang w:eastAsia="en-US"/>
        </w:rPr>
        <w:t xml:space="preserve">это расходы органов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, связанные: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- с участием представителей органов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 торжественных праздничных мероприятиях, организованных органами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, а также иными структурами (организациями независимо от организационно-правовой формы собственности, </w:t>
      </w:r>
      <w:hyperlink r:id="rId12" w:tooltip="Общественно-Государственные объединения" w:history="1">
        <w:r w:rsidRPr="005533AA">
          <w:rPr>
            <w:rFonts w:eastAsiaTheme="minorHAnsi"/>
            <w:sz w:val="28"/>
            <w:szCs w:val="28"/>
            <w:lang w:eastAsia="en-US"/>
          </w:rPr>
          <w:t>общественными объединениями</w:t>
        </w:r>
      </w:hyperlink>
      <w:r w:rsidRPr="005533AA">
        <w:rPr>
          <w:rFonts w:eastAsiaTheme="minorHAnsi"/>
          <w:sz w:val="28"/>
          <w:szCs w:val="28"/>
          <w:lang w:eastAsia="en-US"/>
        </w:rPr>
        <w:t>);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- с участием представителей органов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во встречах, направленных на развитие </w:t>
      </w:r>
      <w:hyperlink r:id="rId13" w:tooltip="Взаимоотношение" w:history="1">
        <w:r w:rsidRPr="005533AA">
          <w:rPr>
            <w:rFonts w:eastAsiaTheme="minorHAnsi"/>
            <w:sz w:val="28"/>
            <w:szCs w:val="28"/>
            <w:lang w:eastAsia="en-US"/>
          </w:rPr>
          <w:t>взаимоотношений</w:t>
        </w:r>
      </w:hyperlink>
      <w:r w:rsidRPr="005533AA">
        <w:rPr>
          <w:rFonts w:eastAsiaTheme="minorHAnsi"/>
          <w:sz w:val="28"/>
          <w:szCs w:val="28"/>
          <w:lang w:eastAsia="en-US"/>
        </w:rPr>
        <w:t xml:space="preserve"> 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с муниципальными образованиями, субъектами Российской Федерации и зарубежными странами;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lastRenderedPageBreak/>
        <w:t>- с проведением торжественных приемов, организованных в органах местного самоуправления, </w:t>
      </w:r>
      <w:hyperlink r:id="rId14" w:tooltip="Ветеран" w:history="1">
        <w:r w:rsidRPr="005533AA">
          <w:rPr>
            <w:rFonts w:eastAsiaTheme="minorHAnsi"/>
            <w:sz w:val="28"/>
            <w:szCs w:val="28"/>
            <w:lang w:eastAsia="en-US"/>
          </w:rPr>
          <w:t>ветеранов</w:t>
        </w:r>
      </w:hyperlink>
      <w:r w:rsidRPr="005533AA">
        <w:rPr>
          <w:rFonts w:eastAsiaTheme="minorHAnsi"/>
          <w:sz w:val="28"/>
          <w:szCs w:val="28"/>
          <w:lang w:eastAsia="en-US"/>
        </w:rPr>
        <w:t xml:space="preserve"> Великой Отечественной войны, их вдов, ветеранов труда, заслуженных деятелей культуры и искусства, Почетных граждан, учащихся </w:t>
      </w:r>
      <w:hyperlink r:id="rId15" w:tooltip="Курсы для школьников" w:history="1">
        <w:r w:rsidRPr="005533AA">
          <w:rPr>
            <w:rFonts w:eastAsiaTheme="minorHAnsi"/>
            <w:sz w:val="28"/>
            <w:szCs w:val="28"/>
            <w:lang w:eastAsia="en-US"/>
          </w:rPr>
          <w:t>школ</w:t>
        </w:r>
      </w:hyperlink>
      <w:r w:rsidRPr="005533AA">
        <w:rPr>
          <w:rFonts w:eastAsiaTheme="minorHAnsi"/>
          <w:sz w:val="28"/>
          <w:szCs w:val="28"/>
          <w:lang w:eastAsia="en-US"/>
        </w:rPr>
        <w:t> и других представителей общественности;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- с участием представителей органов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 мероприятиях, посвященных памятным общероссийским датам, в траурных мероприятиях в связи со смертью заслуженных людей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3. Должностные лица, имеющие право от имени органов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вести официальные приемы: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1) глава муниципального образования;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2) глава администрации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Статья 2. Состав, предельные нормативы и порядок осуществления представительских расходов на прием официальных российских и иностранных делегаций, официальных и отдельных лиц, представителей органов местного самоуправления муниципальных образований </w:t>
      </w:r>
      <w:hyperlink r:id="rId16" w:tooltip="Калининградская обл." w:history="1">
        <w:r w:rsidRPr="005533AA">
          <w:rPr>
            <w:rFonts w:eastAsiaTheme="minorHAnsi"/>
            <w:sz w:val="28"/>
            <w:szCs w:val="28"/>
            <w:lang w:eastAsia="en-US"/>
          </w:rPr>
          <w:t>Калининградской области</w:t>
        </w:r>
      </w:hyperlink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1. Прием официальных российских и иностранных делегаций, официальных и отдельных лиц, являющихся представителями органов государственной власти, органов местного самоуправления, организаций (учреждений, предприятий), коллективов и наделенных полномочиями на участие в официальных мероприятиях и подписание официальных документов от их имени, осуществляется в соответствии с распорядительным документом органа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2. Орган местного самоуправления (либо его структурное подразделение), ответственный за прием делегации или отдельного лица, готовит следующие документы: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- постановление главы муниципального образования или постановление главы администрации муниципального образования о проведении мероприятия;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- </w:t>
      </w:r>
      <w:hyperlink r:id="rId17" w:tooltip="Программы мероприятий" w:history="1">
        <w:r w:rsidRPr="005533AA">
          <w:rPr>
            <w:rFonts w:eastAsiaTheme="minorHAnsi"/>
            <w:sz w:val="28"/>
            <w:szCs w:val="28"/>
            <w:lang w:eastAsia="en-US"/>
          </w:rPr>
          <w:t>программу мероприятия</w:t>
        </w:r>
      </w:hyperlink>
      <w:r w:rsidRPr="005533AA">
        <w:rPr>
          <w:rFonts w:eastAsiaTheme="minorHAnsi"/>
          <w:sz w:val="28"/>
          <w:szCs w:val="28"/>
          <w:lang w:eastAsia="en-US"/>
        </w:rPr>
        <w:t>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- смету расходов.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3. В </w:t>
      </w:r>
      <w:proofErr w:type="gramStart"/>
      <w:r w:rsidRPr="005533AA">
        <w:rPr>
          <w:rFonts w:eastAsiaTheme="minorHAnsi"/>
          <w:sz w:val="28"/>
          <w:szCs w:val="28"/>
          <w:lang w:eastAsia="en-US"/>
        </w:rPr>
        <w:t>постановлении</w:t>
      </w:r>
      <w:proofErr w:type="gramEnd"/>
      <w:r w:rsidRPr="005533AA">
        <w:rPr>
          <w:rFonts w:eastAsiaTheme="minorHAnsi"/>
          <w:sz w:val="28"/>
          <w:szCs w:val="28"/>
          <w:lang w:eastAsia="en-US"/>
        </w:rPr>
        <w:t xml:space="preserve">  о проведении мероприятия: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lastRenderedPageBreak/>
        <w:t>1) утверждается программа мероприятия;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утверждается смета расходов на организацию мероприятия (приема);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3) обозначаются источники финансирования расходов;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4) назначаются ответственные лица.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4. В состав представительских расходов на прием официальных российских и иностранных делегаций, официальных и отдельных лиц включаются: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1) расходы на оплату гостиницы и бронирование мест;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расходы на официальный прием (</w:t>
      </w:r>
      <w:hyperlink r:id="rId18" w:tooltip="Пряности и приправы" w:history="1">
        <w:r w:rsidRPr="005533AA">
          <w:rPr>
            <w:rFonts w:eastAsiaTheme="minorHAnsi"/>
            <w:sz w:val="28"/>
            <w:szCs w:val="28"/>
            <w:lang w:eastAsia="en-US"/>
          </w:rPr>
          <w:t>завтрак</w:t>
        </w:r>
      </w:hyperlink>
      <w:r w:rsidRPr="005533AA">
        <w:rPr>
          <w:rFonts w:eastAsiaTheme="minorHAnsi"/>
          <w:sz w:val="28"/>
          <w:szCs w:val="28"/>
          <w:lang w:eastAsia="en-US"/>
        </w:rPr>
        <w:t>, обед или иное аналогичное мероприятие);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3) расходы на </w:t>
      </w:r>
      <w:hyperlink r:id="rId19" w:tooltip="Буфет" w:history="1">
        <w:r w:rsidRPr="005533AA">
          <w:rPr>
            <w:rFonts w:eastAsiaTheme="minorHAnsi"/>
            <w:sz w:val="28"/>
            <w:szCs w:val="28"/>
            <w:lang w:eastAsia="en-US"/>
          </w:rPr>
          <w:t>буфетное</w:t>
        </w:r>
      </w:hyperlink>
      <w:r w:rsidRPr="005533AA">
        <w:rPr>
          <w:rFonts w:eastAsiaTheme="minorHAnsi"/>
          <w:sz w:val="28"/>
          <w:szCs w:val="28"/>
          <w:lang w:eastAsia="en-US"/>
        </w:rPr>
        <w:t> обслуживание;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4) расходы на оплату санитарно-гигиенических предметов (салфетки, разовая посуда и т. п.) и средств;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5) расходы на транспортное обслуживание, в том числе на доставку официальных лиц к месту проведения представительского мероприятия;</w:t>
      </w:r>
    </w:p>
    <w:p w:rsidR="00C33555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6) расходы на приобретение сувениров и памятных подарков</w:t>
      </w:r>
      <w:r w:rsidR="0047010C">
        <w:rPr>
          <w:rFonts w:eastAsiaTheme="minorHAnsi"/>
          <w:sz w:val="28"/>
          <w:szCs w:val="28"/>
          <w:lang w:eastAsia="en-US"/>
        </w:rPr>
        <w:t>;</w:t>
      </w:r>
    </w:p>
    <w:p w:rsidR="0047010C" w:rsidRPr="005533AA" w:rsidRDefault="0047010C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расходы на услуги  переводчика (при приеме </w:t>
      </w:r>
      <w:r w:rsidRPr="0047010C">
        <w:rPr>
          <w:rFonts w:eastAsiaTheme="minorHAnsi"/>
          <w:sz w:val="28"/>
          <w:szCs w:val="28"/>
          <w:lang w:eastAsia="en-US"/>
        </w:rPr>
        <w:t>иностранных делегаций)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5. Предельные нормативы расходов на прием официальных российских и иностранных делегаций, официальных и отдельных лиц: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1) на оплату гостиницы и бронирование мест на 1-го человека</w:t>
      </w:r>
      <w:r w:rsidR="00747298">
        <w:rPr>
          <w:rFonts w:eastAsiaTheme="minorHAnsi"/>
          <w:sz w:val="28"/>
          <w:szCs w:val="28"/>
          <w:lang w:eastAsia="en-US"/>
        </w:rPr>
        <w:t xml:space="preserve"> (в сутки) -</w:t>
      </w:r>
      <w:r w:rsidRPr="005533AA">
        <w:rPr>
          <w:rFonts w:eastAsiaTheme="minorHAnsi"/>
          <w:sz w:val="28"/>
          <w:szCs w:val="28"/>
          <w:lang w:eastAsia="en-US"/>
        </w:rPr>
        <w:t xml:space="preserve"> не более </w:t>
      </w:r>
      <w:r w:rsidR="003C5431">
        <w:rPr>
          <w:rFonts w:eastAsiaTheme="minorHAnsi"/>
          <w:sz w:val="28"/>
          <w:szCs w:val="28"/>
          <w:lang w:eastAsia="en-US"/>
        </w:rPr>
        <w:t>5</w:t>
      </w:r>
      <w:r w:rsidRPr="005533AA">
        <w:rPr>
          <w:rFonts w:eastAsiaTheme="minorHAnsi"/>
          <w:sz w:val="28"/>
          <w:szCs w:val="28"/>
          <w:lang w:eastAsia="en-US"/>
        </w:rPr>
        <w:t>000 рублей;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2) на официальный прием (завтрак, обед или иное аналогичное мероприятие) в расчете на одного участника, включая сопровождающих лиц принимающей стороны, - не более </w:t>
      </w:r>
      <w:r w:rsidR="00434BDD">
        <w:rPr>
          <w:rFonts w:eastAsiaTheme="minorHAnsi"/>
          <w:sz w:val="28"/>
          <w:szCs w:val="28"/>
          <w:lang w:eastAsia="en-US"/>
        </w:rPr>
        <w:t>10</w:t>
      </w:r>
      <w:r w:rsidRPr="005533AA">
        <w:rPr>
          <w:rFonts w:eastAsiaTheme="minorHAnsi"/>
          <w:sz w:val="28"/>
          <w:szCs w:val="28"/>
          <w:lang w:eastAsia="en-US"/>
        </w:rPr>
        <w:t>00 рублей;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3) на буфетное обслуживание во время переговоров (в расчете на одного участника в день) - не более </w:t>
      </w:r>
      <w:r w:rsidR="00434BDD">
        <w:rPr>
          <w:rFonts w:eastAsiaTheme="minorHAnsi"/>
          <w:sz w:val="28"/>
          <w:szCs w:val="28"/>
          <w:lang w:eastAsia="en-US"/>
        </w:rPr>
        <w:t>2</w:t>
      </w:r>
      <w:r w:rsidR="00747298">
        <w:rPr>
          <w:rFonts w:eastAsiaTheme="minorHAnsi"/>
          <w:sz w:val="28"/>
          <w:szCs w:val="28"/>
          <w:lang w:eastAsia="en-US"/>
        </w:rPr>
        <w:t>50</w:t>
      </w:r>
      <w:r w:rsidRPr="005533AA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4) на оплату санитарно-гигиенических предметов (салфетки, разовая посуда и т. п.) и средств (в расчете на одного участника в день, включая сопровождающих лиц принимающей стороны) </w:t>
      </w:r>
      <w:r w:rsidR="00E40FA5">
        <w:rPr>
          <w:rFonts w:eastAsiaTheme="minorHAnsi"/>
          <w:sz w:val="28"/>
          <w:szCs w:val="28"/>
          <w:lang w:eastAsia="en-US"/>
        </w:rPr>
        <w:t>–</w:t>
      </w:r>
      <w:r w:rsidRPr="005533AA">
        <w:rPr>
          <w:rFonts w:eastAsiaTheme="minorHAnsi"/>
          <w:sz w:val="28"/>
          <w:szCs w:val="28"/>
          <w:lang w:eastAsia="en-US"/>
        </w:rPr>
        <w:t xml:space="preserve"> </w:t>
      </w:r>
      <w:r w:rsidR="00E40FA5">
        <w:rPr>
          <w:rFonts w:eastAsiaTheme="minorHAnsi"/>
          <w:sz w:val="28"/>
          <w:szCs w:val="28"/>
          <w:lang w:eastAsia="en-US"/>
        </w:rPr>
        <w:t>не более</w:t>
      </w:r>
      <w:r w:rsidRPr="005533AA">
        <w:rPr>
          <w:rFonts w:eastAsiaTheme="minorHAnsi"/>
          <w:sz w:val="28"/>
          <w:szCs w:val="28"/>
          <w:lang w:eastAsia="en-US"/>
        </w:rPr>
        <w:t xml:space="preserve"> </w:t>
      </w:r>
      <w:r w:rsidR="00747298">
        <w:rPr>
          <w:rFonts w:eastAsiaTheme="minorHAnsi"/>
          <w:sz w:val="28"/>
          <w:szCs w:val="28"/>
          <w:lang w:eastAsia="en-US"/>
        </w:rPr>
        <w:t>5</w:t>
      </w:r>
      <w:r w:rsidRPr="005533AA">
        <w:rPr>
          <w:rFonts w:eastAsiaTheme="minorHAnsi"/>
          <w:sz w:val="28"/>
          <w:szCs w:val="28"/>
          <w:lang w:eastAsia="en-US"/>
        </w:rPr>
        <w:t>0 рублей;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5) на оплату транспортного обслуживания </w:t>
      </w:r>
      <w:r w:rsidR="00434BDD">
        <w:rPr>
          <w:rFonts w:eastAsiaTheme="minorHAnsi"/>
          <w:sz w:val="28"/>
          <w:szCs w:val="28"/>
          <w:lang w:eastAsia="en-US"/>
        </w:rPr>
        <w:t>–</w:t>
      </w:r>
      <w:r w:rsidRPr="005533AA">
        <w:rPr>
          <w:rFonts w:eastAsiaTheme="minorHAnsi"/>
          <w:sz w:val="28"/>
          <w:szCs w:val="28"/>
          <w:lang w:eastAsia="en-US"/>
        </w:rPr>
        <w:t xml:space="preserve"> </w:t>
      </w:r>
      <w:r w:rsidR="00434BDD">
        <w:rPr>
          <w:rFonts w:eastAsiaTheme="minorHAnsi"/>
          <w:sz w:val="28"/>
          <w:szCs w:val="28"/>
          <w:lang w:eastAsia="en-US"/>
        </w:rPr>
        <w:t>не более 10 000 рублей в день</w:t>
      </w:r>
      <w:r w:rsidRPr="005533AA">
        <w:rPr>
          <w:rFonts w:eastAsiaTheme="minorHAnsi"/>
          <w:sz w:val="28"/>
          <w:szCs w:val="28"/>
          <w:lang w:eastAsia="en-US"/>
        </w:rPr>
        <w:t>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6) на приобретение воды при проведении переговоров </w:t>
      </w:r>
      <w:r w:rsidR="00E40FA5">
        <w:rPr>
          <w:rFonts w:eastAsiaTheme="minorHAnsi"/>
          <w:sz w:val="28"/>
          <w:szCs w:val="28"/>
          <w:lang w:eastAsia="en-US"/>
        </w:rPr>
        <w:t>–</w:t>
      </w:r>
      <w:r w:rsidRPr="005533AA">
        <w:rPr>
          <w:rFonts w:eastAsiaTheme="minorHAnsi"/>
          <w:sz w:val="28"/>
          <w:szCs w:val="28"/>
          <w:lang w:eastAsia="en-US"/>
        </w:rPr>
        <w:t xml:space="preserve"> </w:t>
      </w:r>
      <w:r w:rsidR="00E40FA5">
        <w:rPr>
          <w:rFonts w:eastAsiaTheme="minorHAnsi"/>
          <w:sz w:val="28"/>
          <w:szCs w:val="28"/>
          <w:lang w:eastAsia="en-US"/>
        </w:rPr>
        <w:t>не более</w:t>
      </w:r>
      <w:r w:rsidRPr="005533AA">
        <w:rPr>
          <w:rFonts w:eastAsiaTheme="minorHAnsi"/>
          <w:sz w:val="28"/>
          <w:szCs w:val="28"/>
          <w:lang w:eastAsia="en-US"/>
        </w:rPr>
        <w:t xml:space="preserve"> </w:t>
      </w:r>
      <w:r w:rsidR="00747298">
        <w:rPr>
          <w:rFonts w:eastAsiaTheme="minorHAnsi"/>
          <w:sz w:val="28"/>
          <w:szCs w:val="28"/>
          <w:lang w:eastAsia="en-US"/>
        </w:rPr>
        <w:t>5</w:t>
      </w:r>
      <w:r w:rsidRPr="005533AA">
        <w:rPr>
          <w:rFonts w:eastAsiaTheme="minorHAnsi"/>
          <w:sz w:val="28"/>
          <w:szCs w:val="28"/>
          <w:lang w:eastAsia="en-US"/>
        </w:rPr>
        <w:t>0 рублей на одного человека;</w:t>
      </w:r>
    </w:p>
    <w:p w:rsidR="00C33555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lastRenderedPageBreak/>
        <w:t xml:space="preserve">7) расходы на приобретение сувениров и памятных подарков </w:t>
      </w:r>
      <w:r w:rsidR="00434BDD">
        <w:rPr>
          <w:rFonts w:eastAsiaTheme="minorHAnsi"/>
          <w:sz w:val="28"/>
          <w:szCs w:val="28"/>
          <w:lang w:eastAsia="en-US"/>
        </w:rPr>
        <w:t>–</w:t>
      </w:r>
      <w:r w:rsidRPr="005533AA">
        <w:rPr>
          <w:rFonts w:eastAsiaTheme="minorHAnsi"/>
          <w:sz w:val="28"/>
          <w:szCs w:val="28"/>
          <w:lang w:eastAsia="en-US"/>
        </w:rPr>
        <w:t xml:space="preserve"> </w:t>
      </w:r>
      <w:r w:rsidR="00434BDD">
        <w:rPr>
          <w:rFonts w:eastAsiaTheme="minorHAnsi"/>
          <w:sz w:val="28"/>
          <w:szCs w:val="28"/>
          <w:lang w:eastAsia="en-US"/>
        </w:rPr>
        <w:t>не более 3000 рублей на одного участника</w:t>
      </w:r>
      <w:r w:rsidRPr="005533AA">
        <w:rPr>
          <w:rFonts w:eastAsiaTheme="minorHAnsi"/>
          <w:sz w:val="28"/>
          <w:szCs w:val="28"/>
          <w:lang w:eastAsia="en-US"/>
        </w:rPr>
        <w:t>.</w:t>
      </w:r>
    </w:p>
    <w:p w:rsidR="0047010C" w:rsidRPr="005533AA" w:rsidRDefault="0047010C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Pr="0047010C">
        <w:rPr>
          <w:rFonts w:eastAsiaTheme="minorHAnsi"/>
          <w:sz w:val="28"/>
          <w:szCs w:val="28"/>
          <w:lang w:eastAsia="en-US"/>
        </w:rPr>
        <w:t>расходы на услуги переводчика (при приеме иностранных делегаций)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5118C">
        <w:rPr>
          <w:rFonts w:eastAsiaTheme="minorHAnsi"/>
          <w:sz w:val="28"/>
          <w:szCs w:val="28"/>
          <w:lang w:eastAsia="en-US"/>
        </w:rPr>
        <w:t xml:space="preserve">- не более </w:t>
      </w:r>
      <w:r w:rsidR="00434BDD">
        <w:rPr>
          <w:rFonts w:eastAsiaTheme="minorHAnsi"/>
          <w:sz w:val="28"/>
          <w:szCs w:val="28"/>
          <w:lang w:eastAsia="en-US"/>
        </w:rPr>
        <w:t>5</w:t>
      </w:r>
      <w:r w:rsidR="00E80F3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00 рублей в день.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Статья 3. Порядок получения и использования средств на оплату представительских расходов, оформление и отражение в учете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1. Основанием для получения средств на оплату представительских расходов является распорядительный документ органа местного самоуправления, подготовленный в соответствии с требованиями настоящего Положения и включающий программу мероприятия и смету расходов, составленные по форме, согласно приложениям 1, 2 к настоящему Положению.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Смета расходов на прием и обслуживание делегации или официальных лиц предварительно согласовывается с </w:t>
      </w:r>
      <w:hyperlink r:id="rId20" w:history="1">
        <w:r w:rsidRPr="005533AA">
          <w:rPr>
            <w:rFonts w:eastAsiaTheme="minorHAnsi"/>
            <w:sz w:val="28"/>
            <w:szCs w:val="28"/>
            <w:lang w:eastAsia="en-US"/>
          </w:rPr>
          <w:t>бухгалтерской</w:t>
        </w:r>
      </w:hyperlink>
      <w:r w:rsidRPr="005533AA">
        <w:rPr>
          <w:rFonts w:eastAsiaTheme="minorHAnsi"/>
          <w:sz w:val="28"/>
          <w:szCs w:val="28"/>
          <w:lang w:eastAsia="en-US"/>
        </w:rPr>
        <w:t xml:space="preserve"> службой органа местного самоуправления и утверждается в пределах, имеющихся в распоряжении органа местного самоуправления средств </w:t>
      </w:r>
      <w:hyperlink r:id="rId21" w:tooltip="Бюджет местный" w:history="1">
        <w:r w:rsidRPr="005533AA">
          <w:rPr>
            <w:rFonts w:eastAsiaTheme="minorHAnsi"/>
            <w:sz w:val="28"/>
            <w:szCs w:val="28"/>
            <w:lang w:eastAsia="en-US"/>
          </w:rPr>
          <w:t>местного бюджета</w:t>
        </w:r>
      </w:hyperlink>
      <w:r w:rsidRPr="005533AA">
        <w:rPr>
          <w:rFonts w:eastAsiaTheme="minorHAnsi"/>
          <w:sz w:val="28"/>
          <w:szCs w:val="28"/>
          <w:lang w:eastAsia="en-US"/>
        </w:rPr>
        <w:t> на данный вид расходов.</w:t>
      </w:r>
    </w:p>
    <w:p w:rsidR="00C33555" w:rsidRPr="005533AA" w:rsidRDefault="00434BDD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33555" w:rsidRPr="005533AA">
        <w:rPr>
          <w:rFonts w:eastAsiaTheme="minorHAnsi"/>
          <w:sz w:val="28"/>
          <w:szCs w:val="28"/>
          <w:lang w:eastAsia="en-US"/>
        </w:rPr>
        <w:t>. Представительские расходы могут быть произведены как за наличные, так и за безналичные средства.</w:t>
      </w:r>
    </w:p>
    <w:p w:rsidR="00C33555" w:rsidRPr="005533AA" w:rsidRDefault="00434BDD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33555" w:rsidRPr="005533AA">
        <w:rPr>
          <w:rFonts w:eastAsiaTheme="minorHAnsi"/>
          <w:sz w:val="28"/>
          <w:szCs w:val="28"/>
          <w:lang w:eastAsia="en-US"/>
        </w:rPr>
        <w:t xml:space="preserve">. В течение </w:t>
      </w:r>
      <w:r>
        <w:rPr>
          <w:rFonts w:eastAsiaTheme="minorHAnsi"/>
          <w:sz w:val="28"/>
          <w:szCs w:val="28"/>
          <w:lang w:eastAsia="en-US"/>
        </w:rPr>
        <w:t>пяти рабочих</w:t>
      </w:r>
      <w:r w:rsidR="00C33555" w:rsidRPr="005533AA">
        <w:rPr>
          <w:rFonts w:eastAsiaTheme="minorHAnsi"/>
          <w:sz w:val="28"/>
          <w:szCs w:val="28"/>
          <w:lang w:eastAsia="en-US"/>
        </w:rPr>
        <w:t xml:space="preserve"> дней после проведения представительского мероприятия лицо, </w:t>
      </w:r>
      <w:r>
        <w:rPr>
          <w:rFonts w:eastAsiaTheme="minorHAnsi"/>
          <w:sz w:val="28"/>
          <w:szCs w:val="28"/>
          <w:lang w:eastAsia="en-US"/>
        </w:rPr>
        <w:t xml:space="preserve">ответственное за </w:t>
      </w:r>
      <w:r w:rsidR="00C33555" w:rsidRPr="005533AA">
        <w:rPr>
          <w:rFonts w:eastAsiaTheme="minorHAnsi"/>
          <w:sz w:val="28"/>
          <w:szCs w:val="28"/>
          <w:lang w:eastAsia="en-US"/>
        </w:rPr>
        <w:t xml:space="preserve">проведение указанного мероприятия, </w:t>
      </w:r>
      <w:r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C33555" w:rsidRPr="005533AA">
        <w:rPr>
          <w:rFonts w:eastAsiaTheme="minorHAnsi"/>
          <w:sz w:val="28"/>
          <w:szCs w:val="28"/>
          <w:lang w:eastAsia="en-US"/>
        </w:rPr>
        <w:t>отчет о произведенных представительских расходах, составленного по форме, согласно приложениям 3, 4 к настоящему Положению и</w:t>
      </w:r>
      <w:r>
        <w:rPr>
          <w:rFonts w:eastAsiaTheme="minorHAnsi"/>
          <w:sz w:val="28"/>
          <w:szCs w:val="28"/>
          <w:lang w:eastAsia="en-US"/>
        </w:rPr>
        <w:t xml:space="preserve"> первичных расходных документов, отвечающих требованиям статьи 9 Федерального закона от 21.11.1996 года </w:t>
      </w:r>
      <w:r w:rsidR="00CD29DA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№129</w:t>
      </w:r>
      <w:r w:rsidR="00CD29DA">
        <w:rPr>
          <w:rFonts w:eastAsiaTheme="minorHAnsi"/>
          <w:sz w:val="28"/>
          <w:szCs w:val="28"/>
          <w:lang w:eastAsia="en-US"/>
        </w:rPr>
        <w:t>-ФЗ «О бухгалтерском учете»</w:t>
      </w:r>
      <w:r w:rsidR="00C33555" w:rsidRPr="005533AA">
        <w:rPr>
          <w:rFonts w:eastAsiaTheme="minorHAnsi"/>
          <w:sz w:val="28"/>
          <w:szCs w:val="28"/>
          <w:lang w:eastAsia="en-US"/>
        </w:rPr>
        <w:t>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Статья 4. Состав, предельные нормативы и порядок осуществления иных прочих расходов, связанных с участием представителей органов местного самоуправления в торжественных праздничных мероприятиях, организованных органами местного самоуправления, а также иными структурами (организациями независимо от организационно-правовой формы собственности, общественными объединениями), посвященных памятным общероссийским датам, и траурных мероприятиях в связи со смертью заслуженных людей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1. Лица, имеющие право от имени органов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участвовать в торжественных праздничных мероприятиях, организованных органами местного самоуправления, а также другими структурами (организациями независимо от организационно-правовой формы, общественными объединениями), и осуществлять связанные с этими мероприятиями расходы: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lastRenderedPageBreak/>
        <w:t>1) глава муниципального образования;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глава администрации муниципального образования;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2. Предельные нормативы расходования средств на приобретение цветов и памятных сувениров или ценных подарков юридическим лицам (от имени органа местного самоуправления муниципального образования </w:t>
      </w:r>
      <w:r w:rsidR="00CD29DA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CD29DA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):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1) в связи с круглыми и юбилейными датами со дня их образования, определяемыми в соответствии с письмом Комиссии по государственным наградам при Президенте Российской Федерации от </w:t>
      </w:r>
      <w:r w:rsidR="00F02B94" w:rsidRPr="005533AA">
        <w:rPr>
          <w:rFonts w:eastAsiaTheme="minorHAnsi"/>
          <w:sz w:val="28"/>
          <w:szCs w:val="28"/>
          <w:lang w:eastAsia="en-US"/>
        </w:rPr>
        <w:t>29.12.1993</w:t>
      </w:r>
      <w:r w:rsidRPr="005533AA">
        <w:rPr>
          <w:rFonts w:eastAsiaTheme="minorHAnsi"/>
          <w:sz w:val="28"/>
          <w:szCs w:val="28"/>
          <w:lang w:eastAsia="en-US"/>
        </w:rPr>
        <w:t xml:space="preserve"> г. № А 24-16, - </w:t>
      </w:r>
      <w:hyperlink r:id="rId22" w:tooltip="Цветы" w:history="1">
        <w:r w:rsidRPr="005533AA">
          <w:rPr>
            <w:rFonts w:eastAsiaTheme="minorHAnsi"/>
            <w:sz w:val="28"/>
            <w:szCs w:val="28"/>
            <w:lang w:eastAsia="en-US"/>
          </w:rPr>
          <w:t>цветы</w:t>
        </w:r>
      </w:hyperlink>
      <w:r w:rsidRPr="005533AA">
        <w:rPr>
          <w:rFonts w:eastAsiaTheme="minorHAnsi"/>
          <w:sz w:val="28"/>
          <w:szCs w:val="28"/>
          <w:lang w:eastAsia="en-US"/>
        </w:rPr>
        <w:t> и ценный </w:t>
      </w:r>
      <w:hyperlink r:id="rId23" w:history="1">
        <w:r w:rsidRPr="005533AA">
          <w:rPr>
            <w:rFonts w:eastAsiaTheme="minorHAnsi"/>
            <w:sz w:val="28"/>
            <w:szCs w:val="28"/>
            <w:lang w:eastAsia="en-US"/>
          </w:rPr>
          <w:t>подарок</w:t>
        </w:r>
      </w:hyperlink>
      <w:r w:rsidRPr="005533AA">
        <w:rPr>
          <w:rFonts w:eastAsiaTheme="minorHAnsi"/>
          <w:sz w:val="28"/>
          <w:szCs w:val="28"/>
          <w:lang w:eastAsia="en-US"/>
        </w:rPr>
        <w:t xml:space="preserve"> на сумму не более </w:t>
      </w:r>
      <w:r w:rsidR="00E63B3D">
        <w:rPr>
          <w:rFonts w:eastAsiaTheme="minorHAnsi"/>
          <w:sz w:val="28"/>
          <w:szCs w:val="28"/>
          <w:lang w:eastAsia="en-US"/>
        </w:rPr>
        <w:t>10</w:t>
      </w:r>
      <w:r w:rsidRPr="005533AA">
        <w:rPr>
          <w:rFonts w:eastAsiaTheme="minorHAnsi"/>
          <w:sz w:val="28"/>
          <w:szCs w:val="28"/>
          <w:lang w:eastAsia="en-US"/>
        </w:rPr>
        <w:t>000 рублей;</w:t>
      </w:r>
    </w:p>
    <w:p w:rsidR="00C33555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в связи с прочими праздничными датами - цветы и праздничный сувенир на сумму не более 2000 рублей</w:t>
      </w:r>
      <w:r w:rsidR="00B32A2B">
        <w:rPr>
          <w:rFonts w:eastAsiaTheme="minorHAnsi"/>
          <w:sz w:val="28"/>
          <w:szCs w:val="28"/>
          <w:lang w:eastAsia="en-US"/>
        </w:rPr>
        <w:t>;</w:t>
      </w:r>
    </w:p>
    <w:p w:rsidR="00B32A2B" w:rsidRPr="005533AA" w:rsidRDefault="00B32A2B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B32A2B">
        <w:rPr>
          <w:rFonts w:eastAsiaTheme="minorHAnsi"/>
          <w:sz w:val="28"/>
          <w:szCs w:val="28"/>
          <w:lang w:eastAsia="en-US"/>
        </w:rPr>
        <w:t>) в связи с участием в мероприятиях, посвященных памятным датам Великой Отечественной Войны - цветы и траурный </w:t>
      </w:r>
      <w:r>
        <w:rPr>
          <w:rFonts w:eastAsiaTheme="minorHAnsi"/>
          <w:sz w:val="28"/>
          <w:szCs w:val="28"/>
          <w:lang w:eastAsia="en-US"/>
        </w:rPr>
        <w:t>венок</w:t>
      </w:r>
      <w:r w:rsidRPr="00B32A2B">
        <w:rPr>
          <w:rFonts w:eastAsiaTheme="minorHAnsi"/>
          <w:sz w:val="28"/>
          <w:szCs w:val="28"/>
          <w:lang w:eastAsia="en-US"/>
        </w:rPr>
        <w:t> на сумму не более 5000 рублей на каждое место возложения.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3. Предельные нормативы расходования средств на приобретение цветов, памятных сувениров или ценных подарков физическим лицам: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1) в связи с круглыми и юбилейными датами, определяемыми в соответствии с письмом Комиссии по государственным наградам при Президенте Российской Федерации от </w:t>
      </w:r>
      <w:r w:rsidR="00F02B94" w:rsidRPr="005533AA">
        <w:rPr>
          <w:rFonts w:eastAsiaTheme="minorHAnsi"/>
          <w:sz w:val="28"/>
          <w:szCs w:val="28"/>
          <w:lang w:eastAsia="en-US"/>
        </w:rPr>
        <w:t>29.12.1993</w:t>
      </w:r>
      <w:r w:rsidRPr="005533AA">
        <w:rPr>
          <w:rFonts w:eastAsiaTheme="minorHAnsi"/>
          <w:sz w:val="28"/>
          <w:szCs w:val="28"/>
          <w:lang w:eastAsia="en-US"/>
        </w:rPr>
        <w:t xml:space="preserve"> г. № А 24-16, - цветы и ценный </w:t>
      </w:r>
      <w:hyperlink r:id="rId24" w:history="1">
        <w:r w:rsidRPr="005533AA">
          <w:rPr>
            <w:rFonts w:eastAsiaTheme="minorHAnsi"/>
            <w:sz w:val="28"/>
            <w:szCs w:val="28"/>
            <w:lang w:eastAsia="en-US"/>
          </w:rPr>
          <w:t>подарок</w:t>
        </w:r>
      </w:hyperlink>
      <w:r w:rsidRPr="005533AA">
        <w:rPr>
          <w:rFonts w:eastAsiaTheme="minorHAnsi"/>
          <w:sz w:val="28"/>
          <w:szCs w:val="28"/>
          <w:lang w:eastAsia="en-US"/>
        </w:rPr>
        <w:t> на сумму не более 2500 рублей;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в связи с прочими праздничными датами - цветы и памятный сувенир на сумму не более 2000 рублей;</w:t>
      </w:r>
    </w:p>
    <w:p w:rsidR="00C33555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3) в связи с участием в траурных мероприятиях - цветы и траурный </w:t>
      </w:r>
      <w:hyperlink r:id="rId25" w:tooltip="Венок" w:history="1">
        <w:r w:rsidRPr="005533AA">
          <w:rPr>
            <w:rFonts w:eastAsiaTheme="minorHAnsi"/>
            <w:sz w:val="28"/>
            <w:szCs w:val="28"/>
            <w:lang w:eastAsia="en-US"/>
          </w:rPr>
          <w:t>венок</w:t>
        </w:r>
      </w:hyperlink>
      <w:r w:rsidRPr="005533AA">
        <w:rPr>
          <w:rFonts w:eastAsiaTheme="minorHAnsi"/>
          <w:sz w:val="28"/>
          <w:szCs w:val="28"/>
          <w:lang w:eastAsia="en-US"/>
        </w:rPr>
        <w:t xml:space="preserve"> на сумму не более </w:t>
      </w:r>
      <w:r w:rsidR="0076276B">
        <w:rPr>
          <w:rFonts w:eastAsiaTheme="minorHAnsi"/>
          <w:sz w:val="28"/>
          <w:szCs w:val="28"/>
          <w:lang w:eastAsia="en-US"/>
        </w:rPr>
        <w:t>40</w:t>
      </w:r>
      <w:r w:rsidRPr="005533AA">
        <w:rPr>
          <w:rFonts w:eastAsiaTheme="minorHAnsi"/>
          <w:sz w:val="28"/>
          <w:szCs w:val="28"/>
          <w:lang w:eastAsia="en-US"/>
        </w:rPr>
        <w:t>00 рублей;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4. На участие представителей органа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 торжественных юбилейных мероприятиях издается распорядительный документ руководителя органа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, в котором: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1) утверждается предельная сумма расходов на данное мероприятие;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обозначаются источники финансирования расходов;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3) назначаются ответственные лица.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lastRenderedPageBreak/>
        <w:t>5. При участии представител</w:t>
      </w:r>
      <w:r w:rsidR="00B32A2B">
        <w:rPr>
          <w:rFonts w:eastAsiaTheme="minorHAnsi"/>
          <w:sz w:val="28"/>
          <w:szCs w:val="28"/>
          <w:lang w:eastAsia="en-US"/>
        </w:rPr>
        <w:t>ей</w:t>
      </w:r>
      <w:r w:rsidRPr="005533AA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 торжественных мероприятиях (праздничных, траурных, чествовании кого-либо (чего-либо), открытии </w:t>
      </w:r>
      <w:hyperlink r:id="rId26" w:tooltip="Центр онлайн обучения" w:history="1">
        <w:r w:rsidRPr="005533AA">
          <w:rPr>
            <w:rFonts w:eastAsiaTheme="minorHAnsi"/>
            <w:sz w:val="28"/>
            <w:szCs w:val="28"/>
            <w:lang w:eastAsia="en-US"/>
          </w:rPr>
          <w:t>школ</w:t>
        </w:r>
      </w:hyperlink>
      <w:r w:rsidRPr="005533AA">
        <w:rPr>
          <w:rFonts w:eastAsiaTheme="minorHAnsi"/>
          <w:sz w:val="28"/>
          <w:szCs w:val="28"/>
          <w:lang w:eastAsia="en-US"/>
        </w:rPr>
        <w:t>, выставок и т. п., а также других аналогичных мероприятиях) производится оплата или </w:t>
      </w:r>
      <w:hyperlink r:id="rId27" w:tooltip="Возмещение расходов" w:history="1">
        <w:r w:rsidRPr="005533AA">
          <w:rPr>
            <w:rFonts w:eastAsiaTheme="minorHAnsi"/>
            <w:sz w:val="28"/>
            <w:szCs w:val="28"/>
            <w:lang w:eastAsia="en-US"/>
          </w:rPr>
          <w:t>возмещение расходов</w:t>
        </w:r>
      </w:hyperlink>
      <w:r w:rsidRPr="005533AA">
        <w:rPr>
          <w:rFonts w:eastAsiaTheme="minorHAnsi"/>
          <w:sz w:val="28"/>
          <w:szCs w:val="28"/>
          <w:lang w:eastAsia="en-US"/>
        </w:rPr>
        <w:t> в соответствии с</w:t>
      </w:r>
      <w:r w:rsidR="00B32A2B">
        <w:rPr>
          <w:rFonts w:eastAsiaTheme="minorHAnsi"/>
          <w:sz w:val="28"/>
          <w:szCs w:val="28"/>
          <w:lang w:eastAsia="en-US"/>
        </w:rPr>
        <w:t xml:space="preserve"> </w:t>
      </w:r>
      <w:r w:rsidRPr="005533AA">
        <w:rPr>
          <w:rFonts w:eastAsiaTheme="minorHAnsi"/>
          <w:sz w:val="28"/>
          <w:szCs w:val="28"/>
          <w:lang w:eastAsia="en-US"/>
        </w:rPr>
        <w:t xml:space="preserve">частью </w:t>
      </w:r>
      <w:r w:rsidR="00B32A2B">
        <w:rPr>
          <w:rFonts w:eastAsiaTheme="minorHAnsi"/>
          <w:sz w:val="28"/>
          <w:szCs w:val="28"/>
          <w:lang w:eastAsia="en-US"/>
        </w:rPr>
        <w:t>2</w:t>
      </w:r>
      <w:r w:rsidRPr="005533AA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Основанием для расходов (или их подтверждения) являются: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1) распорядительный документ органа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, указанный в части 4 настоящей статьи;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 </w:t>
      </w:r>
      <w:hyperlink r:id="rId28" w:tooltip="Авансовый отчет" w:history="1">
        <w:r w:rsidRPr="005533AA">
          <w:rPr>
            <w:rFonts w:eastAsiaTheme="minorHAnsi"/>
            <w:sz w:val="28"/>
            <w:szCs w:val="28"/>
            <w:lang w:eastAsia="en-US"/>
          </w:rPr>
          <w:t>авансовый отчет</w:t>
        </w:r>
      </w:hyperlink>
      <w:r w:rsidRPr="005533AA">
        <w:rPr>
          <w:rFonts w:eastAsiaTheme="minorHAnsi"/>
          <w:sz w:val="28"/>
          <w:szCs w:val="28"/>
          <w:lang w:eastAsia="en-US"/>
        </w:rPr>
        <w:t xml:space="preserve"> о затраченных суммах с приложением подтверждающих документов (кассовый чек, товарный чек и т. п.), представленный ответственным за проведение мероприятия представителем органа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не позднее трех рабочих дней в бухгалтерскую службу органа местного самоуправления.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6. Основанием для безналичной оплаты расходов для бухгалтерской службы органа местного самоуправления является распорядительный документ органа местного самоуправления, указанный в части 4 настоящей статьи.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7. По окончании мероприятия ответственным за проведение мероприятия (отчетным лицом) составляется отчет, составленный по форме, согласно приложениям 3, 4 к настоящему Положению, подтверждающий фактически произведенные расходы.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8. При награждении физических лиц ответственные лица обязаны представлять в бухгалтерскую службу органа местного самоуправления сведения о награждаемом физическом лице (ФИО, </w:t>
      </w:r>
      <w:hyperlink r:id="rId29" w:history="1">
        <w:r w:rsidRPr="005533AA">
          <w:rPr>
            <w:rFonts w:eastAsiaTheme="minorHAnsi"/>
            <w:sz w:val="28"/>
            <w:szCs w:val="28"/>
            <w:lang w:eastAsia="en-US"/>
          </w:rPr>
          <w:t>домашний</w:t>
        </w:r>
      </w:hyperlink>
      <w:r w:rsidRPr="005533AA">
        <w:rPr>
          <w:rFonts w:eastAsiaTheme="minorHAnsi"/>
          <w:sz w:val="28"/>
          <w:szCs w:val="28"/>
          <w:lang w:eastAsia="en-US"/>
        </w:rPr>
        <w:t> адрес) вместе с отчетом.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Статья 5. Состав и порядок осуществления иных прочих расходов, связанных с проведением торжественных приемов, организованных в органах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ветеранов Великой Отечественной войны, их вдов, ветеранов труда, заслуженных деятелей культуры и искусства, Почетных граждан, учащихся школ и других представителей общественности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1. Организация приема </w:t>
      </w:r>
      <w:r w:rsidRPr="00E63B3D">
        <w:rPr>
          <w:rFonts w:eastAsiaTheme="minorHAnsi"/>
          <w:sz w:val="28"/>
          <w:szCs w:val="28"/>
          <w:lang w:eastAsia="en-US"/>
        </w:rPr>
        <w:t>производится по постановлению</w:t>
      </w:r>
      <w:r w:rsidRPr="005533AA">
        <w:rPr>
          <w:rFonts w:eastAsiaTheme="minorHAnsi"/>
          <w:sz w:val="28"/>
          <w:szCs w:val="28"/>
          <w:lang w:eastAsia="en-US"/>
        </w:rPr>
        <w:t xml:space="preserve"> главы муниципального образования или</w:t>
      </w:r>
      <w:r w:rsidR="00E343F4" w:rsidRPr="00E343F4">
        <w:rPr>
          <w:rFonts w:eastAsiaTheme="minorHAnsi"/>
          <w:sz w:val="28"/>
          <w:szCs w:val="28"/>
          <w:lang w:eastAsia="en-US"/>
        </w:rPr>
        <w:t xml:space="preserve"> </w:t>
      </w:r>
      <w:r w:rsidR="00E343F4">
        <w:rPr>
          <w:rFonts w:eastAsiaTheme="minorHAnsi"/>
          <w:sz w:val="28"/>
          <w:szCs w:val="28"/>
          <w:lang w:eastAsia="en-US"/>
        </w:rPr>
        <w:t>постановлению (распоряжению</w:t>
      </w:r>
      <w:r w:rsidR="00E343F4" w:rsidRPr="00E343F4">
        <w:rPr>
          <w:rFonts w:eastAsiaTheme="minorHAnsi"/>
          <w:sz w:val="28"/>
          <w:szCs w:val="28"/>
          <w:lang w:eastAsia="en-US"/>
        </w:rPr>
        <w:t xml:space="preserve">) </w:t>
      </w:r>
      <w:r w:rsidRPr="005533AA">
        <w:rPr>
          <w:rFonts w:eastAsiaTheme="minorHAnsi"/>
          <w:sz w:val="28"/>
          <w:szCs w:val="28"/>
          <w:lang w:eastAsia="en-US"/>
        </w:rPr>
        <w:t xml:space="preserve"> главы администрации муниципального образования, в котором: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1) обозначаются приглашенные на прием лица;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утверждается смета расходов на организацию приема;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lastRenderedPageBreak/>
        <w:t>3) обозначаются источники финансирования расходов;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4) назначаются ответственные лица.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2. В состав прочих расходов на организацию приема могут быть включены: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1) расходы на оформление помещения и т. п. - по фактическим расходам, но не более 1000 рублей в расчете на одно мероприятие;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2) расходы на приобретение цветов, памятных сувениров, изготовление фотографий и т. п. (в расчете н</w:t>
      </w:r>
      <w:r w:rsidR="00E63B3D">
        <w:rPr>
          <w:rFonts w:eastAsiaTheme="minorHAnsi"/>
          <w:sz w:val="28"/>
          <w:szCs w:val="28"/>
          <w:lang w:eastAsia="en-US"/>
        </w:rPr>
        <w:t>а одного участника) - не более 3</w:t>
      </w:r>
      <w:r w:rsidRPr="005533AA">
        <w:rPr>
          <w:rFonts w:eastAsiaTheme="minorHAnsi"/>
          <w:sz w:val="28"/>
          <w:szCs w:val="28"/>
          <w:lang w:eastAsia="en-US"/>
        </w:rPr>
        <w:t xml:space="preserve">00 рублей, официальный прием (обед) в расчете на одного участника - не более </w:t>
      </w:r>
      <w:r w:rsidR="00E343F4">
        <w:rPr>
          <w:rFonts w:eastAsiaTheme="minorHAnsi"/>
          <w:sz w:val="28"/>
          <w:szCs w:val="28"/>
          <w:lang w:eastAsia="en-US"/>
        </w:rPr>
        <w:t>5</w:t>
      </w:r>
      <w:r w:rsidRPr="005533AA">
        <w:rPr>
          <w:rFonts w:eastAsiaTheme="minorHAnsi"/>
          <w:sz w:val="28"/>
          <w:szCs w:val="28"/>
          <w:lang w:eastAsia="en-US"/>
        </w:rPr>
        <w:t>00 рублей.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3. Ответственные лица на основании утвержденной сметы расходов осуществляют расходование средств. По окончании мероприятия ответственным лицом составляется отчет,  составленный по форме, согласно приложениям 3, 4 к настоящему Положению, подтверждающий фактически произведенные расходы.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4. Расходы на организацию приема могут быть произведены как за наличные, так и за безналичные средства.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Статья 6. Заключительные положения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1. Средства на представительские и иные прочие расходы планируются ежегодно в смете расходов органов местного самоуправления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в пределах средств, утверждённых в бюджете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на текущий финансовый год по соответствующей статье расходов.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Статья 7. Ответственность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1. Ответственность за целевое использование средств бюджета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B32A2B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>, использованных на представительские нужды, несет руководитель органа местного самоуправления.</w:t>
      </w:r>
    </w:p>
    <w:p w:rsidR="00C33555" w:rsidRPr="005533AA" w:rsidRDefault="00C33555" w:rsidP="005E164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2. В случае нецелевого использования средств бюджета муниципального образования </w:t>
      </w:r>
      <w:r w:rsidR="00B32A2B">
        <w:rPr>
          <w:rFonts w:eastAsiaTheme="minorHAnsi"/>
          <w:sz w:val="28"/>
          <w:szCs w:val="28"/>
          <w:lang w:eastAsia="en-US"/>
        </w:rPr>
        <w:t>«</w:t>
      </w:r>
      <w:r w:rsidRPr="005533AA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5E1648">
        <w:rPr>
          <w:rFonts w:eastAsiaTheme="minorHAnsi"/>
          <w:sz w:val="28"/>
          <w:szCs w:val="28"/>
          <w:lang w:eastAsia="en-US"/>
        </w:rPr>
        <w:t>»</w:t>
      </w:r>
      <w:r w:rsidRPr="005533AA">
        <w:rPr>
          <w:rFonts w:eastAsiaTheme="minorHAnsi"/>
          <w:sz w:val="28"/>
          <w:szCs w:val="28"/>
          <w:lang w:eastAsia="en-US"/>
        </w:rPr>
        <w:t xml:space="preserve"> должностные лица несут ответственность, предусмотренную действующим законодательством</w:t>
      </w:r>
      <w:r w:rsidR="005E1648">
        <w:rPr>
          <w:rFonts w:eastAsiaTheme="minorHAnsi"/>
          <w:sz w:val="28"/>
          <w:szCs w:val="28"/>
          <w:lang w:eastAsia="en-US"/>
        </w:rPr>
        <w:t>.</w:t>
      </w: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lastRenderedPageBreak/>
        <w:t>Приложение 1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к Положению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о представительских и иных прочих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расходах органов местного самоуправления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муниципального образования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lang w:eastAsia="en-US"/>
        </w:rPr>
        <w:t>"Зеленоградский городской округ"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ПРОГРАММА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ПРОВЕДЕНИЯ ПРЕДСТАВИТЕЛЬСКИХ МЕРОПРИЯТИЙ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(ПОВЕСТКА ДНЯ)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Орган местного самоуправления _____________________________________________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Цель проведения (вопросы) _________________________________________________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Дата проведения: "__" ________ 20__ г.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Место проведения: _________________________________________________________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Приглашенные лица (в кол-ве ___________ чел.):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 принимающей стороны планируется участие (в кол-ве ___________ чел.):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Планируется также присутствие других приглашенных лиц в кол-ве _______ чел.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Источники финансирования __________________________________________________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70"/>
        <w:gridCol w:w="1320"/>
        <w:gridCol w:w="1230"/>
      </w:tblGrid>
      <w:tr w:rsidR="005533AA" w:rsidRPr="005533AA" w:rsidTr="002011DA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N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Представительские мероприятия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Время</w:t>
            </w:r>
          </w:p>
        </w:tc>
      </w:tr>
      <w:tr w:rsidR="005533AA" w:rsidRPr="005533AA" w:rsidTr="002011DA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Ответственное лицо: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_______________/______________________________/____________________________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(подпись) (Ф. И.О.) (должность)</w:t>
      </w:r>
    </w:p>
    <w:p w:rsidR="00C33555" w:rsidRPr="005533AA" w:rsidRDefault="00C33555" w:rsidP="00C3355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4D2EC7" w:rsidRDefault="004D2EC7" w:rsidP="004D2EC7">
      <w:pPr>
        <w:spacing w:line="276" w:lineRule="auto"/>
        <w:jc w:val="right"/>
        <w:rPr>
          <w:rFonts w:eastAsiaTheme="minorHAnsi"/>
          <w:lang w:eastAsia="en-US"/>
        </w:rPr>
      </w:pP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lastRenderedPageBreak/>
        <w:t>Приложение 2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к Положению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о представительских и иных прочих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расходах органов местного самоуправления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муниципального образования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"</w:t>
      </w:r>
      <w:r w:rsidR="004D2EC7">
        <w:rPr>
          <w:rFonts w:eastAsiaTheme="minorHAnsi"/>
          <w:lang w:eastAsia="en-US"/>
        </w:rPr>
        <w:t>Зеленоградский городской округ"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СМЕТА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ПРЕДСТАВИТЕЛЬСКИХ РАСХОДОВ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На проведение _____________________________________________________________</w:t>
      </w:r>
    </w:p>
    <w:p w:rsidR="00C33555" w:rsidRPr="005533AA" w:rsidRDefault="00C33555" w:rsidP="004D2EC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E63B3D">
        <w:rPr>
          <w:rFonts w:eastAsiaTheme="minorHAnsi"/>
          <w:sz w:val="28"/>
          <w:szCs w:val="28"/>
          <w:lang w:eastAsia="en-US"/>
        </w:rPr>
        <w:t>___________________________</w:t>
      </w:r>
    </w:p>
    <w:p w:rsidR="00C33555" w:rsidRPr="005533AA" w:rsidRDefault="00C33555" w:rsidP="004D2EC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(наименование органа местного самоуправления)</w:t>
      </w:r>
    </w:p>
    <w:p w:rsidR="00C33555" w:rsidRPr="005533AA" w:rsidRDefault="00C33555" w:rsidP="004D2EC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E63B3D">
        <w:rPr>
          <w:rFonts w:eastAsiaTheme="minorHAnsi"/>
          <w:sz w:val="28"/>
          <w:szCs w:val="28"/>
          <w:lang w:eastAsia="en-US"/>
        </w:rPr>
        <w:t>___________________________</w:t>
      </w:r>
    </w:p>
    <w:p w:rsidR="00C33555" w:rsidRPr="005533AA" w:rsidRDefault="00C33555" w:rsidP="004D2EC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(наименование мероприятия)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Место проведения: 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"__" _____________ 20__ г.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Приглашены лица в кол-ве ___________ чел.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Официальные участники с принимающей стороны в кол-ве _________ чел.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Источник финансирования ___________________________________________________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545"/>
        <w:gridCol w:w="1290"/>
      </w:tblGrid>
      <w:tr w:rsidR="005533AA" w:rsidRPr="005533AA" w:rsidTr="002011DA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N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Наименование представительских мероприятий (состав расходов)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Суммы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Примерный расчет расходов по каждому пункту.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Подпись отчетного лица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_______________/___________________________</w:t>
      </w:r>
      <w:r w:rsidR="004D2EC7">
        <w:rPr>
          <w:rFonts w:eastAsiaTheme="minorHAnsi"/>
          <w:sz w:val="28"/>
          <w:szCs w:val="28"/>
          <w:lang w:eastAsia="en-US"/>
        </w:rPr>
        <w:t>__/________________________</w:t>
      </w:r>
    </w:p>
    <w:p w:rsidR="00C33555" w:rsidRPr="004D2EC7" w:rsidRDefault="00C33555" w:rsidP="00C33555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r w:rsidRPr="004D2EC7">
        <w:rPr>
          <w:rFonts w:eastAsiaTheme="minorHAnsi"/>
          <w:szCs w:val="28"/>
          <w:lang w:eastAsia="en-US"/>
        </w:rPr>
        <w:t>(подпись) (Ф. И.О.) (должность)</w:t>
      </w:r>
    </w:p>
    <w:p w:rsidR="00C33555" w:rsidRPr="005533AA" w:rsidRDefault="00C33555" w:rsidP="00C33555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lastRenderedPageBreak/>
        <w:t>Приложение 3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к Положению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о представительских и иных прочих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расходах органов местного самоуправления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муниципального образования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"Зеленоградский городской округ"</w:t>
      </w:r>
    </w:p>
    <w:p w:rsidR="00C33555" w:rsidRPr="005533AA" w:rsidRDefault="00E63B3D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№</w:t>
      </w:r>
      <w:r w:rsidR="00C33555" w:rsidRPr="005533AA">
        <w:rPr>
          <w:rFonts w:eastAsiaTheme="minorHAnsi"/>
          <w:sz w:val="28"/>
          <w:szCs w:val="28"/>
          <w:lang w:eastAsia="en-US"/>
        </w:rPr>
        <w:t xml:space="preserve"> __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от "__" _____________ 20__ г.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 ПРОИЗВЕДЕННЫХ ПРЕДСТАВИТЕЛЬСКИХ (ИНЫХ) РАСХОДАХ</w:t>
      </w:r>
    </w:p>
    <w:p w:rsidR="00C33555" w:rsidRPr="005533AA" w:rsidRDefault="00C33555" w:rsidP="003C08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На проведение _____________________________</w:t>
      </w:r>
      <w:r w:rsidR="003C0888">
        <w:rPr>
          <w:rFonts w:eastAsiaTheme="minorHAnsi"/>
          <w:sz w:val="28"/>
          <w:szCs w:val="28"/>
          <w:lang w:eastAsia="en-US"/>
        </w:rPr>
        <w:t>______________________</w:t>
      </w:r>
    </w:p>
    <w:p w:rsidR="00C33555" w:rsidRPr="003C0888" w:rsidRDefault="00C33555" w:rsidP="003C0888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(наименование органа местного самоуправления)</w:t>
      </w:r>
    </w:p>
    <w:p w:rsidR="00C33555" w:rsidRPr="005533AA" w:rsidRDefault="00C33555" w:rsidP="003C08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E63B3D">
        <w:rPr>
          <w:rFonts w:eastAsiaTheme="minorHAnsi"/>
          <w:sz w:val="28"/>
          <w:szCs w:val="28"/>
          <w:lang w:eastAsia="en-US"/>
        </w:rPr>
        <w:t>___________________________</w:t>
      </w:r>
    </w:p>
    <w:p w:rsidR="00C33555" w:rsidRPr="003C0888" w:rsidRDefault="00C33555" w:rsidP="003C0888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(наименование мероприятия)</w:t>
      </w:r>
    </w:p>
    <w:p w:rsidR="003C0888" w:rsidRPr="003C0888" w:rsidRDefault="003C0888" w:rsidP="00C33555">
      <w:pPr>
        <w:spacing w:after="200" w:line="276" w:lineRule="auto"/>
        <w:jc w:val="both"/>
        <w:rPr>
          <w:rFonts w:eastAsiaTheme="minorHAnsi"/>
          <w:sz w:val="6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Количество присутствующих: _____ чел.,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в том числе: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представители принимающей стороны _____ чел.,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приглашенные _____ чел.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Источники финансирования __________________________________________________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755"/>
        <w:gridCol w:w="1110"/>
      </w:tblGrid>
      <w:tr w:rsidR="005533AA" w:rsidRPr="005533AA" w:rsidTr="002011DA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N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Наименование представительских мероприятий (состав расходов)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Суммы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3AA" w:rsidRPr="005533AA" w:rsidTr="002011D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C0888" w:rsidRDefault="003C0888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Отчет с подтверждающими документами прилагается на __ листах.</w:t>
      </w:r>
    </w:p>
    <w:p w:rsidR="00C33555" w:rsidRPr="005533AA" w:rsidRDefault="00C33555" w:rsidP="004D2EC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Подпись отчетного лица</w:t>
      </w:r>
    </w:p>
    <w:p w:rsidR="00C33555" w:rsidRPr="005533AA" w:rsidRDefault="00C33555" w:rsidP="004D2EC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_________________/_________________________</w:t>
      </w:r>
      <w:r w:rsidR="004D2EC7">
        <w:rPr>
          <w:rFonts w:eastAsiaTheme="minorHAnsi"/>
          <w:sz w:val="28"/>
          <w:szCs w:val="28"/>
          <w:lang w:eastAsia="en-US"/>
        </w:rPr>
        <w:t>____/______________________</w:t>
      </w:r>
    </w:p>
    <w:p w:rsidR="00C33555" w:rsidRPr="003C0888" w:rsidRDefault="00C33555" w:rsidP="004D2EC7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(подпись) (Ф. И.О.) (должность)</w:t>
      </w:r>
    </w:p>
    <w:p w:rsidR="00C33555" w:rsidRPr="005533AA" w:rsidRDefault="00C33555" w:rsidP="00C33555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lastRenderedPageBreak/>
        <w:t>Приложение 4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к Положению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о представительских и иных прочих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расходах органов местного самоуправления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муниципального образования</w:t>
      </w:r>
    </w:p>
    <w:p w:rsidR="00C33555" w:rsidRPr="005533AA" w:rsidRDefault="00C33555" w:rsidP="004D2EC7">
      <w:pPr>
        <w:spacing w:line="276" w:lineRule="auto"/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"Зеленоградский городской округ"</w:t>
      </w:r>
    </w:p>
    <w:p w:rsidR="00C33555" w:rsidRPr="005533AA" w:rsidRDefault="00E63B3D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№</w:t>
      </w:r>
      <w:r w:rsidR="00C33555" w:rsidRPr="005533AA">
        <w:rPr>
          <w:rFonts w:eastAsiaTheme="minorHAnsi"/>
          <w:sz w:val="28"/>
          <w:szCs w:val="28"/>
          <w:lang w:eastAsia="en-US"/>
        </w:rPr>
        <w:t xml:space="preserve"> __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от "__" ___________ 20__ г.</w:t>
      </w:r>
    </w:p>
    <w:p w:rsidR="00C33555" w:rsidRPr="005533AA" w:rsidRDefault="00C33555" w:rsidP="00C335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О ПРОИЗВЕДЕННЫХ ПРЕДСТАВИТЕЛЬСКИХ (ИНЫХ) РАСХОДАХ</w:t>
      </w:r>
    </w:p>
    <w:p w:rsidR="00C33555" w:rsidRPr="005533AA" w:rsidRDefault="004D2EC7" w:rsidP="004D2EC7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проведение ______</w:t>
      </w:r>
      <w:r w:rsidR="00C33555" w:rsidRPr="005533AA">
        <w:rPr>
          <w:rFonts w:eastAsiaTheme="minorHAnsi"/>
          <w:sz w:val="28"/>
          <w:szCs w:val="28"/>
          <w:lang w:eastAsia="en-US"/>
        </w:rPr>
        <w:t>__________________________________________________</w:t>
      </w:r>
    </w:p>
    <w:p w:rsidR="00C33555" w:rsidRPr="003C0888" w:rsidRDefault="00C33555" w:rsidP="004D2EC7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(наименование органа местного самоуправления)</w:t>
      </w:r>
    </w:p>
    <w:p w:rsidR="00C33555" w:rsidRPr="003C0888" w:rsidRDefault="00C33555" w:rsidP="004D2EC7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___________________________________________</w:t>
      </w:r>
      <w:r w:rsidR="00E63B3D" w:rsidRPr="003C0888">
        <w:rPr>
          <w:rFonts w:eastAsiaTheme="minorHAnsi"/>
          <w:szCs w:val="28"/>
          <w:lang w:eastAsia="en-US"/>
        </w:rPr>
        <w:t>_________________________</w:t>
      </w:r>
      <w:r w:rsidR="003C0888">
        <w:rPr>
          <w:rFonts w:eastAsiaTheme="minorHAnsi"/>
          <w:szCs w:val="28"/>
          <w:lang w:eastAsia="en-US"/>
        </w:rPr>
        <w:t>____________</w:t>
      </w:r>
      <w:r w:rsidR="00E63B3D" w:rsidRPr="003C0888">
        <w:rPr>
          <w:rFonts w:eastAsiaTheme="minorHAnsi"/>
          <w:szCs w:val="28"/>
          <w:lang w:eastAsia="en-US"/>
        </w:rPr>
        <w:t>_</w:t>
      </w:r>
    </w:p>
    <w:p w:rsidR="00C33555" w:rsidRPr="003C0888" w:rsidRDefault="00C33555" w:rsidP="004D2EC7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(наименование мероприятия)</w:t>
      </w:r>
    </w:p>
    <w:p w:rsidR="00C33555" w:rsidRPr="005533AA" w:rsidRDefault="00C33555" w:rsidP="004D2EC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были приобретены __________________</w:t>
      </w:r>
      <w:r w:rsidR="004D2EC7">
        <w:rPr>
          <w:rFonts w:eastAsiaTheme="minorHAnsi"/>
          <w:sz w:val="28"/>
          <w:szCs w:val="28"/>
          <w:lang w:eastAsia="en-US"/>
        </w:rPr>
        <w:t>___________________________</w:t>
      </w:r>
      <w:r w:rsidRPr="005533AA">
        <w:rPr>
          <w:rFonts w:eastAsiaTheme="minorHAnsi"/>
          <w:sz w:val="28"/>
          <w:szCs w:val="28"/>
          <w:lang w:eastAsia="en-US"/>
        </w:rPr>
        <w:t>________</w:t>
      </w:r>
    </w:p>
    <w:p w:rsidR="00C33555" w:rsidRPr="003C0888" w:rsidRDefault="00C33555" w:rsidP="004D2EC7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C0888">
        <w:rPr>
          <w:rFonts w:eastAsiaTheme="minorHAnsi"/>
          <w:szCs w:val="28"/>
          <w:lang w:eastAsia="en-US"/>
        </w:rPr>
        <w:t>(наименование расходов)</w:t>
      </w:r>
    </w:p>
    <w:p w:rsidR="004D2EC7" w:rsidRPr="003C0888" w:rsidRDefault="004D2EC7" w:rsidP="004D2EC7">
      <w:pPr>
        <w:spacing w:line="276" w:lineRule="auto"/>
        <w:jc w:val="both"/>
        <w:rPr>
          <w:rFonts w:eastAsiaTheme="minorHAnsi"/>
          <w:sz w:val="16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Присутствовали на мероприятии (в кол-ве ______ чел.):</w:t>
      </w:r>
      <w:r w:rsidR="003C0888">
        <w:rPr>
          <w:rFonts w:eastAsiaTheme="minorHAnsi"/>
          <w:sz w:val="28"/>
          <w:szCs w:val="28"/>
          <w:lang w:eastAsia="en-US"/>
        </w:rPr>
        <w:t>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Приглашенные лица (в кол-ве __________ чел.):</w:t>
      </w:r>
    </w:p>
    <w:p w:rsidR="00C33555" w:rsidRPr="005533AA" w:rsidRDefault="004D2EC7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</w:t>
      </w:r>
      <w:r w:rsidR="00C33555" w:rsidRPr="005533AA">
        <w:rPr>
          <w:rFonts w:eastAsiaTheme="minorHAnsi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 xml:space="preserve">Приобретенные материальные ценности использованы </w:t>
      </w:r>
      <w:proofErr w:type="gramStart"/>
      <w:r w:rsidRPr="005533AA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5533AA">
        <w:rPr>
          <w:rFonts w:eastAsiaTheme="minorHAnsi"/>
          <w:sz w:val="28"/>
          <w:szCs w:val="28"/>
          <w:lang w:eastAsia="en-US"/>
        </w:rPr>
        <w:t>: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1. Вручение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106"/>
        <w:gridCol w:w="1541"/>
        <w:gridCol w:w="1395"/>
      </w:tblGrid>
      <w:tr w:rsidR="005533AA" w:rsidRPr="005533AA" w:rsidTr="002011D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Наименование юридического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(физического) лица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Наименование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материальных ценностей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Сумма</w:t>
            </w:r>
          </w:p>
        </w:tc>
      </w:tr>
      <w:tr w:rsidR="005533AA" w:rsidRPr="005533AA" w:rsidTr="002011DA">
        <w:trPr>
          <w:trHeight w:val="12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33555" w:rsidRPr="005533AA" w:rsidRDefault="00C33555" w:rsidP="00C33555">
      <w:pPr>
        <w:spacing w:after="200" w:line="276" w:lineRule="auto"/>
        <w:jc w:val="both"/>
        <w:rPr>
          <w:ins w:id="1" w:author="Unknown"/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2. Иные цели (указать, какие) _________________________</w:t>
      </w:r>
      <w:ins w:id="2" w:author="Unknown">
        <w:r w:rsidRPr="005533AA">
          <w:rPr>
            <w:rFonts w:eastAsiaTheme="minorHAnsi"/>
            <w:sz w:val="28"/>
            <w:szCs w:val="28"/>
            <w:lang w:eastAsia="en-US"/>
          </w:rPr>
          <w:t>____________________</w:t>
        </w:r>
      </w:ins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106"/>
        <w:gridCol w:w="1541"/>
        <w:gridCol w:w="1395"/>
      </w:tblGrid>
      <w:tr w:rsidR="005533AA" w:rsidRPr="005533AA" w:rsidTr="002011D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Наименование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юридического лица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Наименование </w:t>
            </w:r>
            <w:r w:rsidRPr="005533AA">
              <w:rPr>
                <w:rFonts w:eastAsiaTheme="minorHAnsi"/>
                <w:sz w:val="28"/>
                <w:szCs w:val="28"/>
                <w:lang w:eastAsia="en-US"/>
              </w:rPr>
              <w:br/>
              <w:t>материальных ценностей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3AA">
              <w:rPr>
                <w:rFonts w:eastAsiaTheme="minorHAnsi"/>
                <w:sz w:val="28"/>
                <w:szCs w:val="28"/>
                <w:lang w:eastAsia="en-US"/>
              </w:rPr>
              <w:t>Сумма</w:t>
            </w:r>
          </w:p>
        </w:tc>
      </w:tr>
      <w:tr w:rsidR="005533AA" w:rsidRPr="005533AA" w:rsidTr="002011DA">
        <w:trPr>
          <w:trHeight w:val="12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3555" w:rsidRPr="005533AA" w:rsidRDefault="00C33555" w:rsidP="00C3355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D2EC7" w:rsidRPr="004D2EC7" w:rsidRDefault="004D2EC7" w:rsidP="00C33555">
      <w:pPr>
        <w:spacing w:after="200" w:line="276" w:lineRule="auto"/>
        <w:jc w:val="both"/>
        <w:rPr>
          <w:rFonts w:eastAsiaTheme="minorHAnsi"/>
          <w:sz w:val="12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Источник финансирования ___________________</w:t>
      </w:r>
      <w:r w:rsidR="004D2EC7">
        <w:rPr>
          <w:rFonts w:eastAsiaTheme="minorHAnsi"/>
          <w:sz w:val="28"/>
          <w:szCs w:val="28"/>
          <w:lang w:eastAsia="en-US"/>
        </w:rPr>
        <w:t>___________________________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Авансовый отчет с подтверждающими документами прилагается на ___ листах.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Подпись отчетного лица</w:t>
      </w:r>
    </w:p>
    <w:p w:rsidR="00C33555" w:rsidRPr="005533AA" w:rsidRDefault="00C33555" w:rsidP="00C3355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sz w:val="28"/>
          <w:szCs w:val="28"/>
          <w:lang w:eastAsia="en-US"/>
        </w:rPr>
        <w:t>_______________/___________________________</w:t>
      </w:r>
      <w:r w:rsidR="004D2EC7">
        <w:rPr>
          <w:rFonts w:eastAsiaTheme="minorHAnsi"/>
          <w:sz w:val="28"/>
          <w:szCs w:val="28"/>
          <w:lang w:eastAsia="en-US"/>
        </w:rPr>
        <w:t>_/_________________________</w:t>
      </w:r>
    </w:p>
    <w:p w:rsidR="00C33555" w:rsidRPr="005533AA" w:rsidRDefault="00C33555" w:rsidP="003C0888">
      <w:pPr>
        <w:spacing w:after="200" w:line="276" w:lineRule="auto"/>
        <w:jc w:val="both"/>
        <w:rPr>
          <w:sz w:val="28"/>
          <w:szCs w:val="28"/>
        </w:rPr>
      </w:pPr>
      <w:r w:rsidRPr="004D2EC7">
        <w:rPr>
          <w:rFonts w:eastAsiaTheme="minorHAnsi"/>
          <w:szCs w:val="28"/>
          <w:lang w:eastAsia="en-US"/>
        </w:rPr>
        <w:t>(подпись) (Ф. И.О.) (должность)</w:t>
      </w:r>
    </w:p>
    <w:sectPr w:rsidR="00C33555" w:rsidRPr="005533AA" w:rsidSect="004D2EC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2158EE"/>
    <w:rsid w:val="00221D64"/>
    <w:rsid w:val="00261ACA"/>
    <w:rsid w:val="0026435A"/>
    <w:rsid w:val="002D289F"/>
    <w:rsid w:val="002E3469"/>
    <w:rsid w:val="0031449F"/>
    <w:rsid w:val="00340DFA"/>
    <w:rsid w:val="0039200C"/>
    <w:rsid w:val="003C0888"/>
    <w:rsid w:val="003C2A63"/>
    <w:rsid w:val="003C5431"/>
    <w:rsid w:val="003F6D03"/>
    <w:rsid w:val="00434BDD"/>
    <w:rsid w:val="00435074"/>
    <w:rsid w:val="00451C74"/>
    <w:rsid w:val="004635CA"/>
    <w:rsid w:val="0046687A"/>
    <w:rsid w:val="0047010C"/>
    <w:rsid w:val="00480F0C"/>
    <w:rsid w:val="00496B96"/>
    <w:rsid w:val="004D07CB"/>
    <w:rsid w:val="004D2EC7"/>
    <w:rsid w:val="005513D6"/>
    <w:rsid w:val="005533AA"/>
    <w:rsid w:val="005616F6"/>
    <w:rsid w:val="00562072"/>
    <w:rsid w:val="005E1648"/>
    <w:rsid w:val="005F2E50"/>
    <w:rsid w:val="0061290A"/>
    <w:rsid w:val="0065118C"/>
    <w:rsid w:val="006D72EF"/>
    <w:rsid w:val="006F333D"/>
    <w:rsid w:val="007252AC"/>
    <w:rsid w:val="00745B1D"/>
    <w:rsid w:val="00747298"/>
    <w:rsid w:val="0076276B"/>
    <w:rsid w:val="00783505"/>
    <w:rsid w:val="00783861"/>
    <w:rsid w:val="00802E31"/>
    <w:rsid w:val="00853F86"/>
    <w:rsid w:val="008D0395"/>
    <w:rsid w:val="00946816"/>
    <w:rsid w:val="009825EC"/>
    <w:rsid w:val="009F360D"/>
    <w:rsid w:val="009F557B"/>
    <w:rsid w:val="00A72F18"/>
    <w:rsid w:val="00A77F7F"/>
    <w:rsid w:val="00AB4841"/>
    <w:rsid w:val="00AC49D7"/>
    <w:rsid w:val="00AD5304"/>
    <w:rsid w:val="00AF375F"/>
    <w:rsid w:val="00B2399C"/>
    <w:rsid w:val="00B32A2B"/>
    <w:rsid w:val="00BC79FA"/>
    <w:rsid w:val="00BD26CA"/>
    <w:rsid w:val="00BF56DE"/>
    <w:rsid w:val="00C31D55"/>
    <w:rsid w:val="00C33555"/>
    <w:rsid w:val="00C36DD5"/>
    <w:rsid w:val="00C67A02"/>
    <w:rsid w:val="00CB489F"/>
    <w:rsid w:val="00CD29DA"/>
    <w:rsid w:val="00D14B27"/>
    <w:rsid w:val="00D70C29"/>
    <w:rsid w:val="00D719A2"/>
    <w:rsid w:val="00DD4590"/>
    <w:rsid w:val="00DD4B65"/>
    <w:rsid w:val="00DE07F6"/>
    <w:rsid w:val="00DE7237"/>
    <w:rsid w:val="00DF2D4A"/>
    <w:rsid w:val="00E343F4"/>
    <w:rsid w:val="00E40FA5"/>
    <w:rsid w:val="00E46962"/>
    <w:rsid w:val="00E63B3D"/>
    <w:rsid w:val="00E80F37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2A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vzaimootnoshenie/" TargetMode="External"/><Relationship Id="rId18" Type="http://schemas.openxmlformats.org/officeDocument/2006/relationships/hyperlink" Target="http://pandia.ru/text/categ/wiki/001/107.php" TargetMode="External"/><Relationship Id="rId26" Type="http://schemas.openxmlformats.org/officeDocument/2006/relationships/hyperlink" Target="http://pandia.ru/text/categ/wiki/001/84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byudzhet_mestnij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hyperlink" Target="http://pandia.ru/text/category/programmi_meropriyatij/" TargetMode="External"/><Relationship Id="rId25" Type="http://schemas.openxmlformats.org/officeDocument/2006/relationships/hyperlink" Target="http://pandia.ru/text/category/ven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aliningradskaya_obl_/" TargetMode="External"/><Relationship Id="rId20" Type="http://schemas.openxmlformats.org/officeDocument/2006/relationships/hyperlink" Target="http://pandia.ru/text/categ/wiki/001/166.php" TargetMode="External"/><Relationship Id="rId29" Type="http://schemas.openxmlformats.org/officeDocument/2006/relationships/hyperlink" Target="http://pandia.ru/text/categ/wiki/001/18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ll/" TargetMode="External"/><Relationship Id="rId24" Type="http://schemas.openxmlformats.org/officeDocument/2006/relationships/hyperlink" Target="http://pandia.ru/text/categ/wiki/001/271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wiki/001/83.php" TargetMode="External"/><Relationship Id="rId23" Type="http://schemas.openxmlformats.org/officeDocument/2006/relationships/hyperlink" Target="http://pandia.ru/text/categ/wiki/001/89.php" TargetMode="External"/><Relationship Id="rId28" Type="http://schemas.openxmlformats.org/officeDocument/2006/relationships/hyperlink" Target="http://pandia.ru/text/category/avansovij_otchet/" TargetMode="External"/><Relationship Id="rId10" Type="http://schemas.openxmlformats.org/officeDocument/2006/relationships/hyperlink" Target="http://lawru.info/dok/2005/06/30/n682855.htm" TargetMode="External"/><Relationship Id="rId19" Type="http://schemas.openxmlformats.org/officeDocument/2006/relationships/hyperlink" Target="http://pandia.ru/text/category/bufet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veteran/" TargetMode="External"/><Relationship Id="rId22" Type="http://schemas.openxmlformats.org/officeDocument/2006/relationships/hyperlink" Target="http://pandia.ru/text/categ/wiki/001/51.php" TargetMode="External"/><Relationship Id="rId27" Type="http://schemas.openxmlformats.org/officeDocument/2006/relationships/hyperlink" Target="http://pandia.ru/text/category/vozmeshenie_rashodo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807-5ADC-4B4E-9F5B-B05C3AE4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2018-10-17T11:28:00Z</cp:lastPrinted>
  <dcterms:created xsi:type="dcterms:W3CDTF">2018-10-17T11:11:00Z</dcterms:created>
  <dcterms:modified xsi:type="dcterms:W3CDTF">2018-10-17T11:28:00Z</dcterms:modified>
</cp:coreProperties>
</file>